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3C59" w:rsidRPr="00C663B8" w:rsidRDefault="00C73C59" w:rsidP="00F84F6B">
      <w:pPr>
        <w:spacing w:line="520" w:lineRule="exact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bookmarkStart w:id="0" w:name="_GoBack"/>
      <w:r w:rsidRPr="00C663B8">
        <w:rPr>
          <w:rFonts w:ascii="黑体" w:eastAsia="黑体" w:hAnsi="黑体" w:cs="黑体" w:hint="eastAsia"/>
          <w:b/>
          <w:bCs/>
          <w:sz w:val="32"/>
          <w:szCs w:val="32"/>
        </w:rPr>
        <w:t>关于举办</w:t>
      </w:r>
      <w:r w:rsidRPr="00C663B8">
        <w:rPr>
          <w:rFonts w:ascii="黑体" w:eastAsia="黑体" w:hAnsi="黑体" w:cs="黑体"/>
          <w:b/>
          <w:bCs/>
          <w:sz w:val="32"/>
          <w:szCs w:val="32"/>
        </w:rPr>
        <w:t>2016</w:t>
      </w:r>
      <w:r w:rsidRPr="00C663B8">
        <w:rPr>
          <w:rFonts w:ascii="黑体" w:eastAsia="黑体" w:hAnsi="黑体" w:cs="黑体" w:hint="eastAsia"/>
          <w:b/>
          <w:bCs/>
          <w:sz w:val="32"/>
          <w:szCs w:val="32"/>
        </w:rPr>
        <w:t>年北京建筑大学</w:t>
      </w:r>
      <w:r w:rsidRPr="00C663B8">
        <w:rPr>
          <w:rFonts w:ascii="黑体" w:eastAsia="黑体" w:hAnsi="黑体" w:cs="黑体"/>
          <w:b/>
          <w:bCs/>
          <w:sz w:val="32"/>
          <w:szCs w:val="32"/>
        </w:rPr>
        <w:t>PPT</w:t>
      </w:r>
      <w:r w:rsidRPr="00C663B8">
        <w:rPr>
          <w:rFonts w:ascii="黑体" w:eastAsia="黑体" w:hAnsi="黑体" w:cs="黑体" w:hint="eastAsia"/>
          <w:b/>
          <w:bCs/>
          <w:sz w:val="32"/>
          <w:szCs w:val="32"/>
        </w:rPr>
        <w:t>课件制作大赛的通知</w:t>
      </w:r>
    </w:p>
    <w:p w:rsidR="00C73C59" w:rsidRPr="00C663B8" w:rsidRDefault="00C73C59" w:rsidP="00583578">
      <w:pPr>
        <w:ind w:firstLineChars="200" w:firstLine="560"/>
        <w:rPr>
          <w:rFonts w:ascii="宋体" w:cs="宋体"/>
          <w:sz w:val="28"/>
          <w:szCs w:val="28"/>
        </w:rPr>
      </w:pPr>
    </w:p>
    <w:p w:rsidR="00C73C59" w:rsidRPr="00C663B8" w:rsidRDefault="00C73C59">
      <w:pPr>
        <w:spacing w:line="560" w:lineRule="exact"/>
        <w:rPr>
          <w:rFonts w:ascii="宋体" w:cs="宋体"/>
          <w:sz w:val="28"/>
          <w:szCs w:val="28"/>
        </w:rPr>
      </w:pPr>
      <w:r w:rsidRPr="00C663B8">
        <w:rPr>
          <w:rFonts w:ascii="宋体" w:hAnsi="宋体" w:cs="宋体" w:hint="eastAsia"/>
          <w:sz w:val="28"/>
          <w:szCs w:val="28"/>
        </w:rPr>
        <w:t>各学院、部：</w:t>
      </w:r>
    </w:p>
    <w:p w:rsidR="00C73C59" w:rsidRPr="00C663B8" w:rsidRDefault="00C73C59" w:rsidP="00583578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 w:rsidRPr="00C663B8">
        <w:rPr>
          <w:rFonts w:ascii="宋体" w:hAnsi="宋体" w:cs="宋体" w:hint="eastAsia"/>
          <w:sz w:val="28"/>
          <w:szCs w:val="28"/>
        </w:rPr>
        <w:t>为促进我校教师</w:t>
      </w:r>
      <w:r w:rsidRPr="00C663B8">
        <w:rPr>
          <w:rFonts w:ascii="宋体" w:hAnsi="宋体" w:cs="宋体"/>
          <w:sz w:val="28"/>
          <w:szCs w:val="28"/>
        </w:rPr>
        <w:t>PPT</w:t>
      </w:r>
      <w:r w:rsidRPr="00C663B8">
        <w:rPr>
          <w:rFonts w:ascii="宋体" w:hAnsi="宋体" w:cs="宋体" w:hint="eastAsia"/>
          <w:sz w:val="28"/>
          <w:szCs w:val="28"/>
        </w:rPr>
        <w:t>课件制作能力和应用水平，促进教育技术与学科教学更好的融合，经研究决定组织“</w:t>
      </w:r>
      <w:r w:rsidRPr="00C663B8">
        <w:rPr>
          <w:rFonts w:ascii="宋体" w:hAnsi="宋体" w:cs="宋体"/>
          <w:sz w:val="28"/>
          <w:szCs w:val="28"/>
        </w:rPr>
        <w:t>2016</w:t>
      </w:r>
      <w:r w:rsidRPr="00C663B8">
        <w:rPr>
          <w:rFonts w:ascii="宋体" w:hAnsi="宋体" w:cs="宋体" w:hint="eastAsia"/>
          <w:sz w:val="28"/>
          <w:szCs w:val="28"/>
        </w:rPr>
        <w:t>年北京建筑大学</w:t>
      </w:r>
      <w:r w:rsidRPr="00C663B8">
        <w:rPr>
          <w:rFonts w:ascii="宋体" w:hAnsi="宋体" w:cs="宋体"/>
          <w:sz w:val="28"/>
          <w:szCs w:val="28"/>
        </w:rPr>
        <w:t>PPT</w:t>
      </w:r>
      <w:r w:rsidRPr="00C663B8">
        <w:rPr>
          <w:rFonts w:ascii="宋体" w:hAnsi="宋体" w:cs="宋体" w:hint="eastAsia"/>
          <w:sz w:val="28"/>
          <w:szCs w:val="28"/>
        </w:rPr>
        <w:t>课件制作大赛”，并组织</w:t>
      </w:r>
      <w:r w:rsidRPr="00C663B8">
        <w:rPr>
          <w:rFonts w:ascii="宋体" w:hAnsi="宋体" w:cs="宋体"/>
          <w:sz w:val="28"/>
          <w:szCs w:val="28"/>
        </w:rPr>
        <w:t>PPT</w:t>
      </w:r>
      <w:r w:rsidRPr="00C663B8">
        <w:rPr>
          <w:rFonts w:ascii="宋体" w:hAnsi="宋体" w:cs="宋体" w:hint="eastAsia"/>
          <w:sz w:val="28"/>
          <w:szCs w:val="28"/>
        </w:rPr>
        <w:t>制作系列培训课程，现将相关事宜通知如下：</w:t>
      </w:r>
    </w:p>
    <w:p w:rsidR="00C73C59" w:rsidRPr="00C663B8" w:rsidRDefault="00C73C59" w:rsidP="00583578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 w:rsidRPr="00C663B8">
        <w:rPr>
          <w:rFonts w:ascii="宋体" w:hAnsi="宋体" w:cs="宋体" w:hint="eastAsia"/>
          <w:sz w:val="28"/>
          <w:szCs w:val="28"/>
        </w:rPr>
        <w:t>一、参赛作品要求</w:t>
      </w:r>
    </w:p>
    <w:p w:rsidR="00C73C59" w:rsidRPr="00C663B8" w:rsidRDefault="00C73C59" w:rsidP="00583578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 w:rsidRPr="00C663B8">
        <w:rPr>
          <w:rFonts w:ascii="宋体" w:hAnsi="宋体" w:cs="宋体"/>
          <w:sz w:val="28"/>
          <w:szCs w:val="28"/>
        </w:rPr>
        <w:t>PPT</w:t>
      </w:r>
      <w:r w:rsidRPr="00C663B8">
        <w:rPr>
          <w:rFonts w:ascii="宋体" w:hAnsi="宋体" w:cs="宋体" w:hint="eastAsia"/>
          <w:sz w:val="28"/>
          <w:szCs w:val="28"/>
        </w:rPr>
        <w:t>课件应为原创作品，内容不少于一个教学单元。仅限于微软公司设计的</w:t>
      </w:r>
      <w:r w:rsidRPr="00C663B8">
        <w:rPr>
          <w:rFonts w:ascii="宋体" w:hAnsi="宋体" w:cs="宋体"/>
          <w:sz w:val="28"/>
          <w:szCs w:val="28"/>
        </w:rPr>
        <w:t>PowerPoint</w:t>
      </w:r>
      <w:r w:rsidRPr="00C663B8">
        <w:rPr>
          <w:rFonts w:ascii="宋体" w:hAnsi="宋体" w:cs="宋体" w:hint="eastAsia"/>
          <w:sz w:val="28"/>
          <w:szCs w:val="28"/>
        </w:rPr>
        <w:t>软件，版本在</w:t>
      </w:r>
      <w:r w:rsidRPr="00C663B8">
        <w:rPr>
          <w:rFonts w:ascii="宋体" w:hAnsi="宋体" w:cs="宋体"/>
          <w:sz w:val="28"/>
          <w:szCs w:val="28"/>
        </w:rPr>
        <w:t>2003</w:t>
      </w:r>
      <w:r w:rsidRPr="00C663B8">
        <w:rPr>
          <w:rFonts w:ascii="宋体" w:hAnsi="宋体" w:cs="宋体" w:hint="eastAsia"/>
          <w:sz w:val="28"/>
          <w:szCs w:val="28"/>
        </w:rPr>
        <w:t>以上。每件参赛课件的制作者原则上不超过</w:t>
      </w:r>
      <w:r w:rsidRPr="00C663B8">
        <w:rPr>
          <w:rFonts w:ascii="宋体" w:hAnsi="宋体" w:cs="宋体"/>
          <w:sz w:val="28"/>
          <w:szCs w:val="28"/>
        </w:rPr>
        <w:t>3</w:t>
      </w:r>
      <w:r w:rsidRPr="00C663B8">
        <w:rPr>
          <w:rFonts w:ascii="宋体" w:hAnsi="宋体" w:cs="宋体" w:hint="eastAsia"/>
          <w:sz w:val="28"/>
          <w:szCs w:val="28"/>
        </w:rPr>
        <w:t>人。</w:t>
      </w:r>
    </w:p>
    <w:p w:rsidR="00C73C59" w:rsidRPr="00C663B8" w:rsidRDefault="00C73C59" w:rsidP="00583578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 w:rsidRPr="00C663B8">
        <w:rPr>
          <w:rFonts w:ascii="宋体" w:hAnsi="宋体" w:cs="宋体" w:hint="eastAsia"/>
          <w:sz w:val="28"/>
          <w:szCs w:val="28"/>
        </w:rPr>
        <w:t>二、时间安排</w:t>
      </w:r>
    </w:p>
    <w:p w:rsidR="00C73C59" w:rsidRPr="00C663B8" w:rsidRDefault="00C73C59" w:rsidP="00583578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 w:rsidRPr="00C663B8">
        <w:rPr>
          <w:rFonts w:ascii="宋体" w:hAnsi="宋体" w:cs="宋体" w:hint="eastAsia"/>
          <w:sz w:val="28"/>
          <w:szCs w:val="28"/>
        </w:rPr>
        <w:t>征集时间：</w:t>
      </w:r>
      <w:r w:rsidRPr="00C663B8">
        <w:rPr>
          <w:rFonts w:ascii="宋体" w:hAnsi="宋体" w:cs="宋体"/>
          <w:sz w:val="28"/>
          <w:szCs w:val="28"/>
        </w:rPr>
        <w:t>2016</w:t>
      </w:r>
      <w:r w:rsidRPr="00C663B8">
        <w:rPr>
          <w:rFonts w:ascii="宋体" w:hAnsi="宋体" w:cs="宋体" w:hint="eastAsia"/>
          <w:sz w:val="28"/>
          <w:szCs w:val="28"/>
        </w:rPr>
        <w:t>年</w:t>
      </w:r>
      <w:r w:rsidRPr="00C663B8">
        <w:rPr>
          <w:rFonts w:ascii="宋体" w:hAnsi="宋体" w:cs="宋体"/>
          <w:sz w:val="28"/>
          <w:szCs w:val="28"/>
        </w:rPr>
        <w:t>9</w:t>
      </w:r>
      <w:r w:rsidRPr="00C663B8">
        <w:rPr>
          <w:rFonts w:ascii="宋体" w:hAnsi="宋体" w:cs="宋体" w:hint="eastAsia"/>
          <w:sz w:val="28"/>
          <w:szCs w:val="28"/>
        </w:rPr>
        <w:t>月</w:t>
      </w:r>
      <w:r w:rsidRPr="00C663B8">
        <w:rPr>
          <w:rFonts w:ascii="宋体" w:hAnsi="宋体" w:cs="宋体"/>
          <w:sz w:val="28"/>
          <w:szCs w:val="28"/>
        </w:rPr>
        <w:t>14</w:t>
      </w:r>
      <w:r w:rsidRPr="00C663B8">
        <w:rPr>
          <w:rFonts w:ascii="宋体" w:hAnsi="宋体" w:cs="宋体" w:hint="eastAsia"/>
          <w:sz w:val="28"/>
          <w:szCs w:val="28"/>
        </w:rPr>
        <w:t>日</w:t>
      </w:r>
      <w:r w:rsidRPr="00C663B8">
        <w:rPr>
          <w:rFonts w:ascii="宋体" w:hAnsi="宋体" w:cs="宋体"/>
          <w:sz w:val="28"/>
          <w:szCs w:val="28"/>
        </w:rPr>
        <w:t>—11</w:t>
      </w:r>
      <w:r w:rsidRPr="00C663B8">
        <w:rPr>
          <w:rFonts w:ascii="宋体" w:hAnsi="宋体" w:cs="宋体" w:hint="eastAsia"/>
          <w:sz w:val="28"/>
          <w:szCs w:val="28"/>
        </w:rPr>
        <w:t>月</w:t>
      </w:r>
      <w:r w:rsidRPr="00C663B8">
        <w:rPr>
          <w:rFonts w:ascii="宋体" w:hAnsi="宋体" w:cs="宋体"/>
          <w:sz w:val="28"/>
          <w:szCs w:val="28"/>
        </w:rPr>
        <w:t>20</w:t>
      </w:r>
      <w:r w:rsidRPr="00C663B8">
        <w:rPr>
          <w:rFonts w:ascii="宋体" w:hAnsi="宋体" w:cs="宋体" w:hint="eastAsia"/>
          <w:sz w:val="28"/>
          <w:szCs w:val="28"/>
        </w:rPr>
        <w:t>日</w:t>
      </w:r>
    </w:p>
    <w:p w:rsidR="00C73C59" w:rsidRPr="00C663B8" w:rsidRDefault="00C73C59" w:rsidP="00583578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 w:rsidRPr="00C663B8">
        <w:rPr>
          <w:rFonts w:ascii="宋体" w:hAnsi="宋体" w:cs="宋体" w:hint="eastAsia"/>
          <w:sz w:val="28"/>
          <w:szCs w:val="28"/>
        </w:rPr>
        <w:t>评审时间：</w:t>
      </w:r>
      <w:r w:rsidRPr="00C663B8">
        <w:rPr>
          <w:rFonts w:ascii="宋体" w:hAnsi="宋体" w:cs="宋体"/>
          <w:sz w:val="28"/>
          <w:szCs w:val="28"/>
        </w:rPr>
        <w:t>2016</w:t>
      </w:r>
      <w:r w:rsidRPr="00C663B8">
        <w:rPr>
          <w:rFonts w:ascii="宋体" w:hAnsi="宋体" w:cs="宋体" w:hint="eastAsia"/>
          <w:sz w:val="28"/>
          <w:szCs w:val="28"/>
        </w:rPr>
        <w:t>年</w:t>
      </w:r>
      <w:r w:rsidRPr="00C663B8">
        <w:rPr>
          <w:rFonts w:ascii="宋体" w:hAnsi="宋体" w:cs="宋体"/>
          <w:sz w:val="28"/>
          <w:szCs w:val="28"/>
        </w:rPr>
        <w:t>11</w:t>
      </w:r>
      <w:r w:rsidRPr="00C663B8">
        <w:rPr>
          <w:rFonts w:ascii="宋体" w:hAnsi="宋体" w:cs="宋体" w:hint="eastAsia"/>
          <w:sz w:val="28"/>
          <w:szCs w:val="28"/>
        </w:rPr>
        <w:t>月</w:t>
      </w:r>
      <w:r w:rsidRPr="00C663B8">
        <w:rPr>
          <w:rFonts w:ascii="宋体" w:hAnsi="宋体" w:cs="宋体"/>
          <w:sz w:val="28"/>
          <w:szCs w:val="28"/>
        </w:rPr>
        <w:t>21</w:t>
      </w:r>
      <w:r w:rsidRPr="00C663B8">
        <w:rPr>
          <w:rFonts w:ascii="宋体" w:hAnsi="宋体" w:cs="宋体" w:hint="eastAsia"/>
          <w:sz w:val="28"/>
          <w:szCs w:val="28"/>
        </w:rPr>
        <w:t>日</w:t>
      </w:r>
      <w:r w:rsidRPr="00C663B8">
        <w:rPr>
          <w:rFonts w:ascii="宋体" w:hAnsi="宋体" w:cs="宋体"/>
          <w:sz w:val="28"/>
          <w:szCs w:val="28"/>
        </w:rPr>
        <w:t>—12</w:t>
      </w:r>
      <w:r w:rsidRPr="00C663B8">
        <w:rPr>
          <w:rFonts w:ascii="宋体" w:hAnsi="宋体" w:cs="宋体" w:hint="eastAsia"/>
          <w:sz w:val="28"/>
          <w:szCs w:val="28"/>
        </w:rPr>
        <w:t>月</w:t>
      </w:r>
      <w:r w:rsidRPr="00C663B8">
        <w:rPr>
          <w:rFonts w:ascii="宋体" w:hAnsi="宋体" w:cs="宋体"/>
          <w:sz w:val="28"/>
          <w:szCs w:val="28"/>
        </w:rPr>
        <w:t>5</w:t>
      </w:r>
      <w:r w:rsidRPr="00C663B8">
        <w:rPr>
          <w:rFonts w:ascii="宋体" w:hAnsi="宋体" w:cs="宋体" w:hint="eastAsia"/>
          <w:sz w:val="28"/>
          <w:szCs w:val="28"/>
        </w:rPr>
        <w:t>日</w:t>
      </w:r>
    </w:p>
    <w:p w:rsidR="00C73C59" w:rsidRPr="00C663B8" w:rsidRDefault="00C73C59" w:rsidP="00583578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 w:rsidRPr="00C663B8">
        <w:rPr>
          <w:rFonts w:ascii="宋体" w:hAnsi="宋体" w:cs="宋体" w:hint="eastAsia"/>
          <w:sz w:val="28"/>
          <w:szCs w:val="28"/>
        </w:rPr>
        <w:t>三、作品报送</w:t>
      </w:r>
    </w:p>
    <w:p w:rsidR="00C73C59" w:rsidRPr="00C663B8" w:rsidRDefault="00C73C59" w:rsidP="00583578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 w:rsidRPr="00C663B8">
        <w:rPr>
          <w:rFonts w:ascii="宋体" w:hAnsi="宋体" w:cs="宋体" w:hint="eastAsia"/>
          <w:sz w:val="28"/>
          <w:szCs w:val="28"/>
        </w:rPr>
        <w:t>请</w:t>
      </w:r>
      <w:r w:rsidRPr="00C663B8">
        <w:rPr>
          <w:rFonts w:ascii="宋体" w:hAnsi="宋体" w:cs="宋体" w:hint="eastAsia"/>
          <w:b/>
          <w:bCs/>
          <w:sz w:val="28"/>
          <w:szCs w:val="28"/>
        </w:rPr>
        <w:t>以学院</w:t>
      </w:r>
      <w:r w:rsidRPr="00C663B8">
        <w:rPr>
          <w:rFonts w:ascii="宋体" w:hAnsi="宋体" w:cs="宋体"/>
          <w:b/>
          <w:bCs/>
          <w:sz w:val="28"/>
          <w:szCs w:val="28"/>
        </w:rPr>
        <w:t>/</w:t>
      </w:r>
      <w:r w:rsidRPr="00C663B8">
        <w:rPr>
          <w:rFonts w:ascii="宋体" w:hAnsi="宋体" w:cs="宋体" w:hint="eastAsia"/>
          <w:b/>
          <w:bCs/>
          <w:sz w:val="28"/>
          <w:szCs w:val="28"/>
        </w:rPr>
        <w:t>部为单位</w:t>
      </w:r>
      <w:r w:rsidRPr="00C663B8">
        <w:rPr>
          <w:rFonts w:ascii="宋体" w:hAnsi="宋体" w:cs="宋体" w:hint="eastAsia"/>
          <w:sz w:val="28"/>
          <w:szCs w:val="28"/>
        </w:rPr>
        <w:t>于</w:t>
      </w:r>
      <w:r w:rsidRPr="00C663B8">
        <w:rPr>
          <w:rFonts w:ascii="宋体" w:hAnsi="宋体" w:cs="宋体"/>
          <w:sz w:val="28"/>
          <w:szCs w:val="28"/>
        </w:rPr>
        <w:t>11</w:t>
      </w:r>
      <w:r w:rsidRPr="00C663B8">
        <w:rPr>
          <w:rFonts w:ascii="宋体" w:hAnsi="宋体" w:cs="宋体" w:hint="eastAsia"/>
          <w:sz w:val="28"/>
          <w:szCs w:val="28"/>
        </w:rPr>
        <w:t>月</w:t>
      </w:r>
      <w:r w:rsidRPr="00C663B8">
        <w:rPr>
          <w:rFonts w:ascii="宋体" w:hAnsi="宋体" w:cs="宋体"/>
          <w:sz w:val="28"/>
          <w:szCs w:val="28"/>
        </w:rPr>
        <w:t>20</w:t>
      </w:r>
      <w:r w:rsidRPr="00C663B8">
        <w:rPr>
          <w:rFonts w:ascii="宋体" w:hAnsi="宋体" w:cs="宋体" w:hint="eastAsia"/>
          <w:sz w:val="28"/>
          <w:szCs w:val="28"/>
        </w:rPr>
        <w:t>日前将参赛作品和作品清单提交到教务处，可采用邮件发送（</w:t>
      </w:r>
      <w:hyperlink r:id="rId6" w:history="1">
        <w:r w:rsidRPr="00C663B8">
          <w:rPr>
            <w:rStyle w:val="a9"/>
            <w:rFonts w:ascii="宋体" w:hAnsi="宋体" w:cs="宋体"/>
            <w:sz w:val="28"/>
            <w:szCs w:val="28"/>
          </w:rPr>
          <w:t>wangyajie@bucea.edu.cn</w:t>
        </w:r>
      </w:hyperlink>
      <w:r w:rsidRPr="00C663B8">
        <w:rPr>
          <w:rFonts w:ascii="宋体" w:hAnsi="宋体" w:cs="宋体" w:hint="eastAsia"/>
          <w:sz w:val="28"/>
          <w:szCs w:val="28"/>
        </w:rPr>
        <w:t>）或者</w:t>
      </w:r>
      <w:r w:rsidRPr="00C663B8">
        <w:rPr>
          <w:rFonts w:ascii="宋体" w:hAnsi="宋体" w:cs="宋体"/>
          <w:sz w:val="28"/>
          <w:szCs w:val="28"/>
        </w:rPr>
        <w:t>U</w:t>
      </w:r>
      <w:r w:rsidRPr="00C663B8">
        <w:rPr>
          <w:rFonts w:ascii="宋体" w:hAnsi="宋体" w:cs="宋体" w:hint="eastAsia"/>
          <w:sz w:val="28"/>
          <w:szCs w:val="28"/>
        </w:rPr>
        <w:t>盘拷贝（实验</w:t>
      </w:r>
      <w:r w:rsidRPr="00C663B8">
        <w:rPr>
          <w:rFonts w:ascii="宋体" w:hAnsi="宋体" w:cs="宋体"/>
          <w:sz w:val="28"/>
          <w:szCs w:val="28"/>
        </w:rPr>
        <w:t>1-511</w:t>
      </w:r>
      <w:r w:rsidRPr="00C663B8">
        <w:rPr>
          <w:rFonts w:ascii="宋体" w:hAnsi="宋体" w:cs="宋体" w:hint="eastAsia"/>
          <w:sz w:val="28"/>
          <w:szCs w:val="28"/>
        </w:rPr>
        <w:t>，王雅杰）两种方式，同时提交加盖公章的纸质版清单（见附件</w:t>
      </w:r>
      <w:r w:rsidRPr="00C663B8">
        <w:rPr>
          <w:rFonts w:ascii="宋体" w:hAnsi="宋体" w:cs="宋体"/>
          <w:sz w:val="28"/>
          <w:szCs w:val="28"/>
        </w:rPr>
        <w:t>1</w:t>
      </w:r>
      <w:r w:rsidRPr="00C663B8">
        <w:rPr>
          <w:rFonts w:ascii="宋体" w:hAnsi="宋体" w:cs="宋体" w:hint="eastAsia"/>
          <w:sz w:val="28"/>
          <w:szCs w:val="28"/>
        </w:rPr>
        <w:t>）。</w:t>
      </w:r>
    </w:p>
    <w:p w:rsidR="00C73C59" w:rsidRPr="00C663B8" w:rsidRDefault="00C73C59" w:rsidP="00583578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 w:rsidRPr="00C663B8">
        <w:rPr>
          <w:rFonts w:ascii="宋体" w:hAnsi="宋体" w:cs="宋体" w:hint="eastAsia"/>
          <w:sz w:val="28"/>
          <w:szCs w:val="28"/>
        </w:rPr>
        <w:t>四、培训安排</w:t>
      </w:r>
    </w:p>
    <w:p w:rsidR="00C73C59" w:rsidRPr="00C663B8" w:rsidRDefault="00C73C59" w:rsidP="00583578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 w:rsidRPr="00C663B8">
        <w:rPr>
          <w:rFonts w:ascii="宋体" w:hAnsi="宋体" w:cs="宋体" w:hint="eastAsia"/>
          <w:sz w:val="28"/>
          <w:szCs w:val="28"/>
        </w:rPr>
        <w:t>为配合大赛开展，教务处组织开展“和雅杰老师学做</w:t>
      </w:r>
      <w:r w:rsidRPr="00C663B8">
        <w:rPr>
          <w:rFonts w:ascii="宋体" w:hAnsi="宋体" w:cs="宋体"/>
          <w:sz w:val="28"/>
          <w:szCs w:val="28"/>
        </w:rPr>
        <w:t>PPT</w:t>
      </w:r>
      <w:r w:rsidRPr="00C663B8">
        <w:rPr>
          <w:rFonts w:ascii="宋体" w:hAnsi="宋体" w:cs="宋体" w:hint="eastAsia"/>
          <w:sz w:val="28"/>
          <w:szCs w:val="28"/>
        </w:rPr>
        <w:t>”系列培训课程，具体时间、地点及相应的培训内容为如表</w:t>
      </w:r>
      <w:r w:rsidRPr="00C663B8">
        <w:rPr>
          <w:rFonts w:ascii="宋体" w:hAnsi="宋体" w:cs="宋体"/>
          <w:sz w:val="28"/>
          <w:szCs w:val="28"/>
        </w:rPr>
        <w:t>1</w:t>
      </w:r>
      <w:r w:rsidRPr="00C663B8">
        <w:rPr>
          <w:rFonts w:ascii="宋体" w:hAnsi="宋体" w:cs="宋体" w:hint="eastAsia"/>
          <w:sz w:val="28"/>
          <w:szCs w:val="28"/>
        </w:rPr>
        <w:t>所示。</w:t>
      </w:r>
    </w:p>
    <w:p w:rsidR="00C73C59" w:rsidRPr="00C663B8" w:rsidRDefault="00C73C59" w:rsidP="00583578">
      <w:pPr>
        <w:spacing w:line="560" w:lineRule="exact"/>
        <w:ind w:firstLineChars="200" w:firstLine="560"/>
        <w:jc w:val="center"/>
        <w:rPr>
          <w:rFonts w:ascii="宋体" w:cs="宋体"/>
          <w:sz w:val="28"/>
          <w:szCs w:val="28"/>
        </w:rPr>
      </w:pPr>
      <w:r w:rsidRPr="00C663B8">
        <w:rPr>
          <w:rFonts w:ascii="宋体" w:hAnsi="宋体" w:cs="宋体" w:hint="eastAsia"/>
          <w:sz w:val="28"/>
          <w:szCs w:val="28"/>
        </w:rPr>
        <w:t>表</w:t>
      </w:r>
      <w:r w:rsidRPr="00C663B8">
        <w:rPr>
          <w:rFonts w:ascii="宋体" w:hAnsi="宋体" w:cs="宋体"/>
          <w:sz w:val="28"/>
          <w:szCs w:val="28"/>
        </w:rPr>
        <w:t xml:space="preserve">1 </w:t>
      </w:r>
      <w:r w:rsidRPr="00C663B8">
        <w:rPr>
          <w:rFonts w:ascii="宋体" w:hAnsi="宋体" w:cs="宋体" w:hint="eastAsia"/>
          <w:sz w:val="28"/>
          <w:szCs w:val="28"/>
        </w:rPr>
        <w:t>“和雅杰老师学做</w:t>
      </w:r>
      <w:r w:rsidRPr="00C663B8">
        <w:rPr>
          <w:rFonts w:ascii="宋体" w:hAnsi="宋体" w:cs="宋体"/>
          <w:sz w:val="28"/>
          <w:szCs w:val="28"/>
        </w:rPr>
        <w:t>PPT</w:t>
      </w:r>
      <w:r w:rsidRPr="00C663B8">
        <w:rPr>
          <w:rFonts w:ascii="宋体" w:hAnsi="宋体" w:cs="宋体" w:hint="eastAsia"/>
          <w:sz w:val="28"/>
          <w:szCs w:val="28"/>
        </w:rPr>
        <w:t>”系列培训安排表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984"/>
        <w:gridCol w:w="3849"/>
      </w:tblGrid>
      <w:tr w:rsidR="00C73C59" w:rsidRPr="00C663B8">
        <w:trPr>
          <w:jc w:val="center"/>
        </w:trPr>
        <w:tc>
          <w:tcPr>
            <w:tcW w:w="3227" w:type="dxa"/>
          </w:tcPr>
          <w:p w:rsidR="00C73C59" w:rsidRPr="007729C0" w:rsidRDefault="00C73C59" w:rsidP="007729C0">
            <w:pPr>
              <w:spacing w:line="5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7729C0">
              <w:rPr>
                <w:rFonts w:ascii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1984" w:type="dxa"/>
          </w:tcPr>
          <w:p w:rsidR="00C73C59" w:rsidRPr="007729C0" w:rsidRDefault="00C73C59" w:rsidP="007729C0">
            <w:pPr>
              <w:spacing w:line="5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7729C0">
              <w:rPr>
                <w:rFonts w:ascii="宋体" w:hAnsi="宋体" w:cs="宋体" w:hint="eastAsia"/>
                <w:sz w:val="28"/>
                <w:szCs w:val="28"/>
              </w:rPr>
              <w:t>地点</w:t>
            </w:r>
          </w:p>
        </w:tc>
        <w:tc>
          <w:tcPr>
            <w:tcW w:w="3849" w:type="dxa"/>
          </w:tcPr>
          <w:p w:rsidR="00C73C59" w:rsidRPr="007729C0" w:rsidRDefault="00C73C59" w:rsidP="007729C0">
            <w:pPr>
              <w:spacing w:line="5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7729C0">
              <w:rPr>
                <w:rFonts w:ascii="宋体" w:hAnsi="宋体" w:cs="宋体" w:hint="eastAsia"/>
                <w:sz w:val="28"/>
                <w:szCs w:val="28"/>
              </w:rPr>
              <w:t>主要内容</w:t>
            </w:r>
          </w:p>
        </w:tc>
      </w:tr>
      <w:tr w:rsidR="00C73C59" w:rsidRPr="00C663B8">
        <w:trPr>
          <w:jc w:val="center"/>
        </w:trPr>
        <w:tc>
          <w:tcPr>
            <w:tcW w:w="3227" w:type="dxa"/>
          </w:tcPr>
          <w:p w:rsidR="00C73C59" w:rsidRPr="007729C0" w:rsidRDefault="00C73C59" w:rsidP="007729C0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729C0">
              <w:rPr>
                <w:rFonts w:ascii="宋体" w:hAnsi="宋体" w:cs="宋体"/>
                <w:sz w:val="28"/>
                <w:szCs w:val="28"/>
              </w:rPr>
              <w:t>9</w:t>
            </w:r>
            <w:r w:rsidRPr="007729C0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7729C0">
              <w:rPr>
                <w:rFonts w:ascii="宋体" w:hAnsi="宋体" w:cs="宋体"/>
                <w:sz w:val="28"/>
                <w:szCs w:val="28"/>
              </w:rPr>
              <w:t>21</w:t>
            </w:r>
            <w:r w:rsidRPr="007729C0">
              <w:rPr>
                <w:rFonts w:ascii="宋体" w:hAnsi="宋体" w:cs="宋体" w:hint="eastAsia"/>
                <w:sz w:val="28"/>
                <w:szCs w:val="28"/>
              </w:rPr>
              <w:t>日（第</w:t>
            </w:r>
            <w:r w:rsidRPr="007729C0">
              <w:rPr>
                <w:rFonts w:ascii="宋体" w:hAnsi="宋体" w:cs="宋体"/>
                <w:sz w:val="28"/>
                <w:szCs w:val="28"/>
              </w:rPr>
              <w:t>4</w:t>
            </w:r>
            <w:r w:rsidRPr="007729C0">
              <w:rPr>
                <w:rFonts w:ascii="宋体" w:hAnsi="宋体" w:cs="宋体" w:hint="eastAsia"/>
                <w:sz w:val="28"/>
                <w:szCs w:val="28"/>
              </w:rPr>
              <w:t>周周三）</w:t>
            </w:r>
            <w:r w:rsidRPr="007729C0">
              <w:rPr>
                <w:rFonts w:ascii="宋体" w:hAnsi="宋体" w:cs="宋体"/>
                <w:sz w:val="28"/>
                <w:szCs w:val="28"/>
              </w:rPr>
              <w:lastRenderedPageBreak/>
              <w:t>13:00-14:30</w:t>
            </w:r>
          </w:p>
        </w:tc>
        <w:tc>
          <w:tcPr>
            <w:tcW w:w="1984" w:type="dxa"/>
          </w:tcPr>
          <w:p w:rsidR="00C73C59" w:rsidRPr="007729C0" w:rsidRDefault="00C73C59" w:rsidP="007729C0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729C0">
              <w:rPr>
                <w:rFonts w:ascii="宋体" w:hAnsi="宋体" w:cs="宋体" w:hint="eastAsia"/>
                <w:sz w:val="28"/>
                <w:szCs w:val="28"/>
              </w:rPr>
              <w:lastRenderedPageBreak/>
              <w:t>大兴校区基</w:t>
            </w:r>
            <w:r w:rsidRPr="007729C0">
              <w:rPr>
                <w:rFonts w:ascii="宋体" w:hAnsi="宋体" w:cs="宋体"/>
                <w:sz w:val="28"/>
                <w:szCs w:val="28"/>
              </w:rPr>
              <w:lastRenderedPageBreak/>
              <w:t>B-301</w:t>
            </w:r>
          </w:p>
        </w:tc>
        <w:tc>
          <w:tcPr>
            <w:tcW w:w="3849" w:type="dxa"/>
          </w:tcPr>
          <w:p w:rsidR="00C73C59" w:rsidRPr="007729C0" w:rsidRDefault="00C73C59" w:rsidP="007729C0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  <w:r w:rsidRPr="007729C0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第一讲：夯实基础之一</w:t>
            </w:r>
            <w:r w:rsidRPr="007729C0">
              <w:rPr>
                <w:rFonts w:ascii="宋体" w:hAnsi="宋体" w:cs="宋体"/>
                <w:kern w:val="0"/>
                <w:sz w:val="28"/>
                <w:szCs w:val="28"/>
              </w:rPr>
              <w:lastRenderedPageBreak/>
              <w:t>——PPT</w:t>
            </w:r>
            <w:r w:rsidRPr="007729C0">
              <w:rPr>
                <w:rFonts w:ascii="宋体" w:hAnsi="宋体" w:cs="宋体" w:hint="eastAsia"/>
                <w:kern w:val="0"/>
                <w:sz w:val="28"/>
                <w:szCs w:val="28"/>
              </w:rPr>
              <w:t>的母版、文字和配色</w:t>
            </w:r>
          </w:p>
        </w:tc>
      </w:tr>
      <w:tr w:rsidR="00C73C59" w:rsidRPr="00C663B8">
        <w:trPr>
          <w:jc w:val="center"/>
        </w:trPr>
        <w:tc>
          <w:tcPr>
            <w:tcW w:w="3227" w:type="dxa"/>
          </w:tcPr>
          <w:p w:rsidR="00C73C59" w:rsidRPr="007729C0" w:rsidRDefault="00C73C59" w:rsidP="007729C0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7729C0">
              <w:rPr>
                <w:rFonts w:ascii="宋体" w:hAnsi="宋体" w:cs="宋体"/>
                <w:sz w:val="28"/>
                <w:szCs w:val="28"/>
              </w:rPr>
              <w:lastRenderedPageBreak/>
              <w:t>10</w:t>
            </w:r>
            <w:r w:rsidRPr="007729C0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7729C0">
              <w:rPr>
                <w:rFonts w:ascii="宋体" w:hAnsi="宋体" w:cs="宋体"/>
                <w:sz w:val="28"/>
                <w:szCs w:val="28"/>
              </w:rPr>
              <w:t>12</w:t>
            </w:r>
            <w:r w:rsidRPr="007729C0">
              <w:rPr>
                <w:rFonts w:ascii="宋体" w:hAnsi="宋体" w:cs="宋体" w:hint="eastAsia"/>
                <w:sz w:val="28"/>
                <w:szCs w:val="28"/>
              </w:rPr>
              <w:t>日（第</w:t>
            </w:r>
            <w:r w:rsidRPr="007729C0">
              <w:rPr>
                <w:rFonts w:ascii="宋体" w:hAnsi="宋体" w:cs="宋体"/>
                <w:sz w:val="28"/>
                <w:szCs w:val="28"/>
              </w:rPr>
              <w:t>7</w:t>
            </w:r>
            <w:r w:rsidRPr="007729C0">
              <w:rPr>
                <w:rFonts w:ascii="宋体" w:hAnsi="宋体" w:cs="宋体" w:hint="eastAsia"/>
                <w:sz w:val="28"/>
                <w:szCs w:val="28"/>
              </w:rPr>
              <w:t>周周三）</w:t>
            </w:r>
            <w:r w:rsidRPr="007729C0">
              <w:rPr>
                <w:rFonts w:ascii="宋体" w:hAnsi="宋体" w:cs="宋体"/>
                <w:sz w:val="28"/>
                <w:szCs w:val="28"/>
              </w:rPr>
              <w:t>13:00-14:30</w:t>
            </w:r>
          </w:p>
        </w:tc>
        <w:tc>
          <w:tcPr>
            <w:tcW w:w="1984" w:type="dxa"/>
          </w:tcPr>
          <w:p w:rsidR="00C73C59" w:rsidRPr="007729C0" w:rsidRDefault="00C73C59" w:rsidP="007729C0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7729C0">
              <w:rPr>
                <w:rFonts w:ascii="宋体" w:hAnsi="宋体" w:cs="宋体" w:hint="eastAsia"/>
                <w:sz w:val="28"/>
                <w:szCs w:val="28"/>
              </w:rPr>
              <w:t>大兴校区基</w:t>
            </w:r>
            <w:r w:rsidRPr="007729C0">
              <w:rPr>
                <w:rFonts w:ascii="宋体" w:hAnsi="宋体" w:cs="宋体"/>
                <w:sz w:val="28"/>
                <w:szCs w:val="28"/>
              </w:rPr>
              <w:t>B-301</w:t>
            </w:r>
          </w:p>
        </w:tc>
        <w:tc>
          <w:tcPr>
            <w:tcW w:w="3849" w:type="dxa"/>
          </w:tcPr>
          <w:p w:rsidR="00C73C59" w:rsidRPr="007729C0" w:rsidRDefault="00C73C59" w:rsidP="007729C0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  <w:r w:rsidRPr="007729C0">
              <w:rPr>
                <w:rFonts w:ascii="宋体" w:hAnsi="宋体" w:cs="宋体" w:hint="eastAsia"/>
                <w:kern w:val="0"/>
                <w:sz w:val="28"/>
                <w:szCs w:val="28"/>
              </w:rPr>
              <w:t>第二讲：夯实基础之二</w:t>
            </w:r>
            <w:r w:rsidRPr="007729C0">
              <w:rPr>
                <w:rFonts w:ascii="宋体" w:hAnsi="宋体" w:cs="宋体"/>
                <w:kern w:val="0"/>
                <w:sz w:val="28"/>
                <w:szCs w:val="28"/>
              </w:rPr>
              <w:t>——PPT</w:t>
            </w:r>
            <w:r w:rsidRPr="007729C0">
              <w:rPr>
                <w:rFonts w:ascii="宋体" w:hAnsi="宋体" w:cs="宋体" w:hint="eastAsia"/>
                <w:kern w:val="0"/>
                <w:sz w:val="28"/>
                <w:szCs w:val="28"/>
              </w:rPr>
              <w:t>的图片、图形和排版</w:t>
            </w:r>
          </w:p>
        </w:tc>
      </w:tr>
      <w:tr w:rsidR="00C73C59" w:rsidRPr="00C663B8">
        <w:trPr>
          <w:jc w:val="center"/>
        </w:trPr>
        <w:tc>
          <w:tcPr>
            <w:tcW w:w="3227" w:type="dxa"/>
          </w:tcPr>
          <w:p w:rsidR="00C73C59" w:rsidRPr="007729C0" w:rsidRDefault="00C73C59" w:rsidP="007729C0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7729C0">
              <w:rPr>
                <w:rFonts w:ascii="宋体" w:hAnsi="宋体" w:cs="宋体"/>
                <w:sz w:val="28"/>
                <w:szCs w:val="28"/>
              </w:rPr>
              <w:t>10</w:t>
            </w:r>
            <w:r w:rsidRPr="007729C0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7729C0">
              <w:rPr>
                <w:rFonts w:ascii="宋体" w:hAnsi="宋体" w:cs="宋体"/>
                <w:sz w:val="28"/>
                <w:szCs w:val="28"/>
              </w:rPr>
              <w:t>26</w:t>
            </w:r>
            <w:r w:rsidRPr="007729C0">
              <w:rPr>
                <w:rFonts w:ascii="宋体" w:hAnsi="宋体" w:cs="宋体" w:hint="eastAsia"/>
                <w:sz w:val="28"/>
                <w:szCs w:val="28"/>
              </w:rPr>
              <w:t>日（第</w:t>
            </w:r>
            <w:r w:rsidRPr="007729C0">
              <w:rPr>
                <w:rFonts w:ascii="宋体" w:hAnsi="宋体" w:cs="宋体"/>
                <w:sz w:val="28"/>
                <w:szCs w:val="28"/>
              </w:rPr>
              <w:t>9</w:t>
            </w:r>
            <w:r w:rsidRPr="007729C0">
              <w:rPr>
                <w:rFonts w:ascii="宋体" w:hAnsi="宋体" w:cs="宋体" w:hint="eastAsia"/>
                <w:sz w:val="28"/>
                <w:szCs w:val="28"/>
              </w:rPr>
              <w:t>周周三）</w:t>
            </w:r>
            <w:r w:rsidRPr="007729C0">
              <w:rPr>
                <w:rFonts w:ascii="宋体" w:hAnsi="宋体" w:cs="宋体"/>
                <w:sz w:val="28"/>
                <w:szCs w:val="28"/>
              </w:rPr>
              <w:t>13:00-14:30</w:t>
            </w:r>
          </w:p>
        </w:tc>
        <w:tc>
          <w:tcPr>
            <w:tcW w:w="1984" w:type="dxa"/>
          </w:tcPr>
          <w:p w:rsidR="00C73C59" w:rsidRPr="007729C0" w:rsidRDefault="00C73C59" w:rsidP="007729C0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7729C0">
              <w:rPr>
                <w:rFonts w:ascii="宋体" w:hAnsi="宋体" w:cs="宋体" w:hint="eastAsia"/>
                <w:sz w:val="28"/>
                <w:szCs w:val="28"/>
              </w:rPr>
              <w:t>大兴校区基</w:t>
            </w:r>
            <w:r w:rsidRPr="007729C0">
              <w:rPr>
                <w:rFonts w:ascii="宋体" w:hAnsi="宋体" w:cs="宋体"/>
                <w:sz w:val="28"/>
                <w:szCs w:val="28"/>
              </w:rPr>
              <w:t>B-301</w:t>
            </w:r>
          </w:p>
        </w:tc>
        <w:tc>
          <w:tcPr>
            <w:tcW w:w="3849" w:type="dxa"/>
          </w:tcPr>
          <w:p w:rsidR="00C73C59" w:rsidRPr="007729C0" w:rsidRDefault="00C73C59" w:rsidP="007729C0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  <w:r w:rsidRPr="007729C0">
              <w:rPr>
                <w:rFonts w:ascii="宋体" w:hAnsi="宋体" w:cs="宋体" w:hint="eastAsia"/>
                <w:kern w:val="0"/>
                <w:sz w:val="28"/>
                <w:szCs w:val="28"/>
              </w:rPr>
              <w:t>第三讲：高手进阶之</w:t>
            </w:r>
            <w:r w:rsidRPr="007729C0">
              <w:rPr>
                <w:rFonts w:ascii="宋体" w:hAnsi="宋体" w:cs="宋体"/>
                <w:kern w:val="0"/>
                <w:sz w:val="28"/>
                <w:szCs w:val="28"/>
              </w:rPr>
              <w:t>PPT</w:t>
            </w:r>
            <w:r w:rsidRPr="007729C0">
              <w:rPr>
                <w:rFonts w:ascii="宋体" w:hAnsi="宋体" w:cs="宋体" w:hint="eastAsia"/>
                <w:kern w:val="0"/>
                <w:sz w:val="28"/>
                <w:szCs w:val="28"/>
              </w:rPr>
              <w:t>设计原则</w:t>
            </w:r>
          </w:p>
        </w:tc>
      </w:tr>
      <w:tr w:rsidR="00C73C59" w:rsidRPr="00C663B8">
        <w:trPr>
          <w:jc w:val="center"/>
        </w:trPr>
        <w:tc>
          <w:tcPr>
            <w:tcW w:w="3227" w:type="dxa"/>
          </w:tcPr>
          <w:p w:rsidR="00C73C59" w:rsidRPr="007729C0" w:rsidRDefault="00C73C59" w:rsidP="007729C0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7729C0">
              <w:rPr>
                <w:rFonts w:ascii="宋体" w:hAnsi="宋体" w:cs="宋体"/>
                <w:sz w:val="28"/>
                <w:szCs w:val="28"/>
              </w:rPr>
              <w:t>11</w:t>
            </w:r>
            <w:r w:rsidRPr="007729C0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7729C0">
              <w:rPr>
                <w:rFonts w:ascii="宋体" w:hAnsi="宋体" w:cs="宋体"/>
                <w:sz w:val="28"/>
                <w:szCs w:val="28"/>
              </w:rPr>
              <w:t>9</w:t>
            </w:r>
            <w:r w:rsidRPr="007729C0">
              <w:rPr>
                <w:rFonts w:ascii="宋体" w:hAnsi="宋体" w:cs="宋体" w:hint="eastAsia"/>
                <w:sz w:val="28"/>
                <w:szCs w:val="28"/>
              </w:rPr>
              <w:t>日（第</w:t>
            </w:r>
            <w:r w:rsidRPr="007729C0">
              <w:rPr>
                <w:rFonts w:ascii="宋体" w:hAnsi="宋体" w:cs="宋体"/>
                <w:sz w:val="28"/>
                <w:szCs w:val="28"/>
              </w:rPr>
              <w:t>11</w:t>
            </w:r>
            <w:r w:rsidRPr="007729C0">
              <w:rPr>
                <w:rFonts w:ascii="宋体" w:hAnsi="宋体" w:cs="宋体" w:hint="eastAsia"/>
                <w:sz w:val="28"/>
                <w:szCs w:val="28"/>
              </w:rPr>
              <w:t>周周三）</w:t>
            </w:r>
            <w:r w:rsidRPr="007729C0">
              <w:rPr>
                <w:rFonts w:ascii="宋体" w:hAnsi="宋体" w:cs="宋体"/>
                <w:sz w:val="28"/>
                <w:szCs w:val="28"/>
              </w:rPr>
              <w:t>13:00-14:30</w:t>
            </w:r>
          </w:p>
        </w:tc>
        <w:tc>
          <w:tcPr>
            <w:tcW w:w="1984" w:type="dxa"/>
          </w:tcPr>
          <w:p w:rsidR="00C73C59" w:rsidRPr="007729C0" w:rsidRDefault="00C73C59" w:rsidP="007729C0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7729C0">
              <w:rPr>
                <w:rFonts w:ascii="宋体" w:hAnsi="宋体" w:cs="宋体" w:hint="eastAsia"/>
                <w:sz w:val="28"/>
                <w:szCs w:val="28"/>
              </w:rPr>
              <w:t>大兴校区基</w:t>
            </w:r>
            <w:r w:rsidRPr="007729C0">
              <w:rPr>
                <w:rFonts w:ascii="宋体" w:hAnsi="宋体" w:cs="宋体"/>
                <w:sz w:val="28"/>
                <w:szCs w:val="28"/>
              </w:rPr>
              <w:t>B-301</w:t>
            </w:r>
          </w:p>
        </w:tc>
        <w:tc>
          <w:tcPr>
            <w:tcW w:w="3849" w:type="dxa"/>
          </w:tcPr>
          <w:p w:rsidR="00C73C59" w:rsidRPr="007729C0" w:rsidRDefault="00C73C59" w:rsidP="007729C0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  <w:r w:rsidRPr="007729C0">
              <w:rPr>
                <w:rFonts w:ascii="宋体" w:hAnsi="宋体" w:cs="宋体" w:hint="eastAsia"/>
                <w:kern w:val="0"/>
                <w:sz w:val="28"/>
                <w:szCs w:val="28"/>
              </w:rPr>
              <w:t>第四讲：锦上添花之</w:t>
            </w:r>
            <w:r w:rsidRPr="007729C0">
              <w:rPr>
                <w:rFonts w:ascii="宋体" w:hAnsi="宋体" w:cs="宋体"/>
                <w:kern w:val="0"/>
                <w:sz w:val="28"/>
                <w:szCs w:val="28"/>
              </w:rPr>
              <w:t>PPT</w:t>
            </w:r>
            <w:r w:rsidRPr="007729C0">
              <w:rPr>
                <w:rFonts w:ascii="宋体" w:hAnsi="宋体" w:cs="宋体" w:hint="eastAsia"/>
                <w:kern w:val="0"/>
                <w:sz w:val="28"/>
                <w:szCs w:val="28"/>
              </w:rPr>
              <w:t>动画操作</w:t>
            </w:r>
          </w:p>
        </w:tc>
      </w:tr>
      <w:tr w:rsidR="00C73C59" w:rsidRPr="00C663B8">
        <w:trPr>
          <w:jc w:val="center"/>
        </w:trPr>
        <w:tc>
          <w:tcPr>
            <w:tcW w:w="3227" w:type="dxa"/>
          </w:tcPr>
          <w:p w:rsidR="00C73C59" w:rsidRPr="007729C0" w:rsidRDefault="00C73C59" w:rsidP="007729C0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7729C0">
              <w:rPr>
                <w:rFonts w:ascii="宋体" w:hAnsi="宋体" w:cs="宋体"/>
                <w:sz w:val="28"/>
                <w:szCs w:val="28"/>
              </w:rPr>
              <w:t>11</w:t>
            </w:r>
            <w:r w:rsidRPr="007729C0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7729C0">
              <w:rPr>
                <w:rFonts w:ascii="宋体" w:hAnsi="宋体" w:cs="宋体"/>
                <w:sz w:val="28"/>
                <w:szCs w:val="28"/>
              </w:rPr>
              <w:t>16</w:t>
            </w:r>
            <w:r w:rsidRPr="007729C0">
              <w:rPr>
                <w:rFonts w:ascii="宋体" w:hAnsi="宋体" w:cs="宋体" w:hint="eastAsia"/>
                <w:sz w:val="28"/>
                <w:szCs w:val="28"/>
              </w:rPr>
              <w:t>日（第</w:t>
            </w:r>
            <w:r w:rsidRPr="007729C0">
              <w:rPr>
                <w:rFonts w:ascii="宋体" w:hAnsi="宋体" w:cs="宋体"/>
                <w:sz w:val="28"/>
                <w:szCs w:val="28"/>
              </w:rPr>
              <w:t>12</w:t>
            </w:r>
            <w:r w:rsidRPr="007729C0">
              <w:rPr>
                <w:rFonts w:ascii="宋体" w:hAnsi="宋体" w:cs="宋体" w:hint="eastAsia"/>
                <w:sz w:val="28"/>
                <w:szCs w:val="28"/>
              </w:rPr>
              <w:t>周三）</w:t>
            </w:r>
            <w:r w:rsidRPr="007729C0">
              <w:rPr>
                <w:rFonts w:ascii="宋体" w:hAnsi="宋体" w:cs="宋体"/>
                <w:sz w:val="28"/>
                <w:szCs w:val="28"/>
              </w:rPr>
              <w:t>13:00-14:30</w:t>
            </w:r>
          </w:p>
        </w:tc>
        <w:tc>
          <w:tcPr>
            <w:tcW w:w="1984" w:type="dxa"/>
          </w:tcPr>
          <w:p w:rsidR="00C73C59" w:rsidRPr="007729C0" w:rsidRDefault="00C73C59" w:rsidP="007729C0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7729C0">
              <w:rPr>
                <w:rFonts w:ascii="宋体" w:hAnsi="宋体" w:cs="宋体" w:hint="eastAsia"/>
                <w:sz w:val="28"/>
                <w:szCs w:val="28"/>
              </w:rPr>
              <w:t>大兴校区基</w:t>
            </w:r>
            <w:r w:rsidRPr="007729C0">
              <w:rPr>
                <w:rFonts w:ascii="宋体" w:hAnsi="宋体" w:cs="宋体"/>
                <w:sz w:val="28"/>
                <w:szCs w:val="28"/>
              </w:rPr>
              <w:t>B-301</w:t>
            </w:r>
          </w:p>
        </w:tc>
        <w:tc>
          <w:tcPr>
            <w:tcW w:w="3849" w:type="dxa"/>
          </w:tcPr>
          <w:p w:rsidR="00C73C59" w:rsidRPr="007729C0" w:rsidRDefault="00C73C59" w:rsidP="007729C0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  <w:r w:rsidRPr="007729C0">
              <w:rPr>
                <w:rFonts w:ascii="宋体" w:hAnsi="宋体" w:cs="宋体" w:hint="eastAsia"/>
                <w:sz w:val="28"/>
                <w:szCs w:val="28"/>
              </w:rPr>
              <w:t>辅导答疑</w:t>
            </w:r>
          </w:p>
        </w:tc>
      </w:tr>
    </w:tbl>
    <w:p w:rsidR="00000000" w:rsidRDefault="00C73C59" w:rsidP="00583578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 w:rsidRPr="00C663B8">
        <w:rPr>
          <w:rFonts w:ascii="宋体" w:hAnsi="宋体" w:cs="宋体" w:hint="eastAsia"/>
          <w:sz w:val="28"/>
          <w:szCs w:val="28"/>
        </w:rPr>
        <w:t>五、奖项设置</w:t>
      </w:r>
    </w:p>
    <w:p w:rsidR="00C73C59" w:rsidRPr="00C663B8" w:rsidRDefault="00C73C59" w:rsidP="00583578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 w:rsidRPr="00C663B8">
        <w:rPr>
          <w:rFonts w:ascii="宋体" w:hAnsi="宋体" w:cs="宋体" w:hint="eastAsia"/>
          <w:sz w:val="28"/>
          <w:szCs w:val="28"/>
        </w:rPr>
        <w:t>比赛设置一等奖</w:t>
      </w:r>
      <w:r w:rsidRPr="00C663B8">
        <w:rPr>
          <w:rFonts w:ascii="宋体" w:hAnsi="宋体" w:cs="宋体"/>
          <w:sz w:val="28"/>
          <w:szCs w:val="28"/>
        </w:rPr>
        <w:t>1</w:t>
      </w:r>
      <w:r w:rsidRPr="00C663B8">
        <w:rPr>
          <w:rFonts w:ascii="宋体" w:hAnsi="宋体" w:cs="宋体" w:hint="eastAsia"/>
          <w:sz w:val="28"/>
          <w:szCs w:val="28"/>
        </w:rPr>
        <w:t>项、二等奖</w:t>
      </w:r>
      <w:r w:rsidRPr="00C663B8">
        <w:rPr>
          <w:rFonts w:ascii="宋体" w:hAnsi="宋体" w:cs="宋体"/>
          <w:sz w:val="28"/>
          <w:szCs w:val="28"/>
        </w:rPr>
        <w:t>3</w:t>
      </w:r>
      <w:r w:rsidRPr="00C663B8">
        <w:rPr>
          <w:rFonts w:ascii="宋体" w:hAnsi="宋体" w:cs="宋体" w:hint="eastAsia"/>
          <w:sz w:val="28"/>
          <w:szCs w:val="28"/>
        </w:rPr>
        <w:t>项、三等奖</w:t>
      </w:r>
      <w:r w:rsidRPr="00C663B8">
        <w:rPr>
          <w:rFonts w:ascii="宋体" w:hAnsi="宋体" w:cs="宋体"/>
          <w:sz w:val="28"/>
          <w:szCs w:val="28"/>
        </w:rPr>
        <w:t>5</w:t>
      </w:r>
      <w:r w:rsidRPr="00C663B8">
        <w:rPr>
          <w:rFonts w:ascii="宋体" w:hAnsi="宋体" w:cs="宋体" w:hint="eastAsia"/>
          <w:sz w:val="28"/>
          <w:szCs w:val="28"/>
        </w:rPr>
        <w:t>项及优秀奖若干项。对获奖作品颁发获奖证书，并对获得一等奖、二等奖和三等奖的作品分别予以</w:t>
      </w:r>
      <w:r w:rsidRPr="00C663B8">
        <w:rPr>
          <w:rFonts w:ascii="宋体" w:hAnsi="宋体" w:cs="宋体"/>
          <w:sz w:val="28"/>
          <w:szCs w:val="28"/>
        </w:rPr>
        <w:t>5000</w:t>
      </w:r>
      <w:r w:rsidRPr="00C663B8">
        <w:rPr>
          <w:rFonts w:ascii="宋体" w:hAnsi="宋体" w:cs="宋体" w:hint="eastAsia"/>
          <w:sz w:val="28"/>
          <w:szCs w:val="28"/>
        </w:rPr>
        <w:t>元、</w:t>
      </w:r>
      <w:r w:rsidRPr="00C663B8">
        <w:rPr>
          <w:rFonts w:ascii="宋体" w:hAnsi="宋体" w:cs="宋体"/>
          <w:sz w:val="28"/>
          <w:szCs w:val="28"/>
        </w:rPr>
        <w:t>3000</w:t>
      </w:r>
      <w:r w:rsidRPr="00C663B8">
        <w:rPr>
          <w:rFonts w:ascii="宋体" w:hAnsi="宋体" w:cs="宋体" w:hint="eastAsia"/>
          <w:sz w:val="28"/>
          <w:szCs w:val="28"/>
        </w:rPr>
        <w:t>元和</w:t>
      </w:r>
      <w:r w:rsidRPr="00C663B8">
        <w:rPr>
          <w:rFonts w:ascii="宋体" w:hAnsi="宋体" w:cs="宋体"/>
          <w:sz w:val="28"/>
          <w:szCs w:val="28"/>
        </w:rPr>
        <w:t>1000</w:t>
      </w:r>
      <w:r w:rsidRPr="00C663B8">
        <w:rPr>
          <w:rFonts w:ascii="宋体" w:hAnsi="宋体" w:cs="宋体" w:hint="eastAsia"/>
          <w:sz w:val="28"/>
          <w:szCs w:val="28"/>
        </w:rPr>
        <w:t>元经费奖励（按教研经费管理办法执行报销手续），</w:t>
      </w:r>
    </w:p>
    <w:p w:rsidR="00C73C59" w:rsidRPr="00C663B8" w:rsidRDefault="00C73C59" w:rsidP="00583578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</w:p>
    <w:p w:rsidR="00C73C59" w:rsidRPr="00C663B8" w:rsidRDefault="00C73C59" w:rsidP="00583578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C663B8">
        <w:rPr>
          <w:rFonts w:ascii="宋体" w:hAnsi="宋体" w:cs="宋体" w:hint="eastAsia"/>
          <w:sz w:val="28"/>
          <w:szCs w:val="28"/>
        </w:rPr>
        <w:t>联系人：教务处</w:t>
      </w:r>
      <w:r w:rsidRPr="00C663B8">
        <w:rPr>
          <w:rFonts w:ascii="宋体" w:hAnsi="宋体" w:cs="宋体"/>
          <w:sz w:val="28"/>
          <w:szCs w:val="28"/>
        </w:rPr>
        <w:t xml:space="preserve"> </w:t>
      </w:r>
      <w:r w:rsidRPr="00C663B8">
        <w:rPr>
          <w:rFonts w:ascii="宋体" w:hAnsi="宋体" w:cs="宋体" w:hint="eastAsia"/>
          <w:sz w:val="28"/>
          <w:szCs w:val="28"/>
        </w:rPr>
        <w:t>王雅杰，</w:t>
      </w:r>
      <w:r w:rsidRPr="00C663B8">
        <w:rPr>
          <w:rFonts w:ascii="宋体" w:hAnsi="宋体" w:cs="宋体"/>
          <w:sz w:val="28"/>
          <w:szCs w:val="28"/>
        </w:rPr>
        <w:t>68322369</w:t>
      </w:r>
    </w:p>
    <w:p w:rsidR="00C73C59" w:rsidRPr="00C663B8" w:rsidRDefault="00C73C59" w:rsidP="00583578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C73C59" w:rsidRPr="00C663B8" w:rsidRDefault="00C73C59" w:rsidP="00583578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 w:rsidRPr="00C663B8">
        <w:rPr>
          <w:rFonts w:ascii="宋体" w:hAnsi="宋体" w:cs="宋体" w:hint="eastAsia"/>
          <w:sz w:val="28"/>
          <w:szCs w:val="28"/>
        </w:rPr>
        <w:t>附件</w:t>
      </w:r>
      <w:r w:rsidRPr="00C663B8">
        <w:rPr>
          <w:rFonts w:ascii="宋体" w:hAnsi="宋体" w:cs="宋体"/>
          <w:sz w:val="28"/>
          <w:szCs w:val="28"/>
        </w:rPr>
        <w:t>1</w:t>
      </w:r>
      <w:r w:rsidRPr="00C663B8">
        <w:rPr>
          <w:rFonts w:ascii="宋体" w:hAnsi="宋体" w:cs="宋体" w:hint="eastAsia"/>
          <w:sz w:val="28"/>
          <w:szCs w:val="28"/>
        </w:rPr>
        <w:t>：</w:t>
      </w:r>
      <w:r w:rsidRPr="00C663B8">
        <w:rPr>
          <w:rFonts w:ascii="宋体" w:hAnsi="宋体" w:cs="宋体"/>
          <w:sz w:val="28"/>
          <w:szCs w:val="28"/>
        </w:rPr>
        <w:t>PPT</w:t>
      </w:r>
      <w:r w:rsidRPr="00C663B8">
        <w:rPr>
          <w:rFonts w:ascii="宋体" w:hAnsi="宋体" w:cs="宋体" w:hint="eastAsia"/>
          <w:sz w:val="28"/>
          <w:szCs w:val="28"/>
        </w:rPr>
        <w:t>课件参赛作品清单</w:t>
      </w:r>
    </w:p>
    <w:p w:rsidR="00C73C59" w:rsidRPr="00C663B8" w:rsidRDefault="00C73C59" w:rsidP="00583578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</w:p>
    <w:p w:rsidR="00C73C59" w:rsidRPr="00C663B8" w:rsidRDefault="00C73C59" w:rsidP="00583578">
      <w:pPr>
        <w:spacing w:line="560" w:lineRule="exact"/>
        <w:ind w:firstLineChars="200" w:firstLine="560"/>
        <w:jc w:val="right"/>
        <w:rPr>
          <w:rFonts w:ascii="宋体" w:cs="宋体"/>
          <w:sz w:val="28"/>
          <w:szCs w:val="28"/>
        </w:rPr>
      </w:pPr>
      <w:r w:rsidRPr="00C663B8">
        <w:rPr>
          <w:rFonts w:ascii="宋体" w:hAnsi="宋体" w:cs="宋体" w:hint="eastAsia"/>
          <w:sz w:val="28"/>
          <w:szCs w:val="28"/>
        </w:rPr>
        <w:t>教务处</w:t>
      </w:r>
    </w:p>
    <w:p w:rsidR="00C73C59" w:rsidRPr="00C663B8" w:rsidRDefault="00C73C59" w:rsidP="00583578">
      <w:pPr>
        <w:spacing w:line="560" w:lineRule="exact"/>
        <w:ind w:firstLineChars="200" w:firstLine="560"/>
        <w:jc w:val="right"/>
        <w:rPr>
          <w:rFonts w:ascii="宋体" w:cs="宋体"/>
          <w:sz w:val="28"/>
          <w:szCs w:val="28"/>
        </w:rPr>
      </w:pPr>
      <w:r w:rsidRPr="00C663B8">
        <w:rPr>
          <w:rFonts w:ascii="宋体" w:hAnsi="宋体" w:cs="宋体"/>
          <w:sz w:val="28"/>
          <w:szCs w:val="28"/>
        </w:rPr>
        <w:t>2016</w:t>
      </w:r>
      <w:r w:rsidRPr="00C663B8">
        <w:rPr>
          <w:rFonts w:ascii="宋体" w:hAnsi="宋体" w:cs="宋体" w:hint="eastAsia"/>
          <w:sz w:val="28"/>
          <w:szCs w:val="28"/>
        </w:rPr>
        <w:t>年</w:t>
      </w:r>
      <w:r w:rsidRPr="00C663B8">
        <w:rPr>
          <w:rFonts w:ascii="宋体" w:hAnsi="宋体" w:cs="宋体"/>
          <w:sz w:val="28"/>
          <w:szCs w:val="28"/>
        </w:rPr>
        <w:t>9</w:t>
      </w:r>
      <w:r w:rsidRPr="00C663B8">
        <w:rPr>
          <w:rFonts w:ascii="宋体" w:hAnsi="宋体" w:cs="宋体" w:hint="eastAsia"/>
          <w:sz w:val="28"/>
          <w:szCs w:val="28"/>
        </w:rPr>
        <w:t>月</w:t>
      </w:r>
      <w:r w:rsidRPr="00C663B8">
        <w:rPr>
          <w:rFonts w:ascii="宋体" w:hAnsi="宋体" w:cs="宋体"/>
          <w:sz w:val="28"/>
          <w:szCs w:val="28"/>
        </w:rPr>
        <w:t>2</w:t>
      </w:r>
      <w:r w:rsidRPr="00C663B8">
        <w:rPr>
          <w:rFonts w:ascii="宋体" w:hAnsi="宋体" w:cs="宋体" w:hint="eastAsia"/>
          <w:sz w:val="28"/>
          <w:szCs w:val="28"/>
        </w:rPr>
        <w:t>日</w:t>
      </w:r>
    </w:p>
    <w:p w:rsidR="00C73C59" w:rsidRPr="00C663B8" w:rsidDel="00583578" w:rsidRDefault="00C73C59" w:rsidP="00583578">
      <w:pPr>
        <w:ind w:firstLineChars="200" w:firstLine="560"/>
        <w:rPr>
          <w:del w:id="1" w:author="王雅杰" w:date="2016-09-09T08:06:00Z"/>
          <w:rFonts w:ascii="宋体" w:cs="宋体"/>
          <w:sz w:val="28"/>
          <w:szCs w:val="28"/>
        </w:rPr>
        <w:sectPr w:rsidR="00C73C59" w:rsidRPr="00C663B8" w:rsidDel="00583578">
          <w:footerReference w:type="default" r:id="rId7"/>
          <w:pgSz w:w="11906" w:h="16838"/>
          <w:pgMar w:top="2098" w:right="1474" w:bottom="1985" w:left="1588" w:header="851" w:footer="992" w:gutter="0"/>
          <w:pgNumType w:fmt="numberInDash"/>
          <w:cols w:space="720"/>
          <w:docGrid w:linePitch="579" w:charSpace="21679"/>
        </w:sectPr>
        <w:pPrChange w:id="2" w:author="王雅杰" w:date="2016-09-09T08:06:00Z">
          <w:pPr>
            <w:spacing w:line="520" w:lineRule="exact"/>
            <w:ind w:right="960"/>
            <w:jc w:val="left"/>
          </w:pPr>
        </w:pPrChange>
      </w:pPr>
    </w:p>
    <w:p w:rsidR="00C73C59" w:rsidRPr="00C663B8" w:rsidRDefault="00C73C59">
      <w:pPr>
        <w:spacing w:line="600" w:lineRule="exact"/>
        <w:jc w:val="center"/>
        <w:rPr>
          <w:rFonts w:ascii="宋体" w:cs="宋体"/>
          <w:sz w:val="28"/>
          <w:szCs w:val="28"/>
        </w:rPr>
      </w:pPr>
      <w:r w:rsidRPr="00C663B8">
        <w:rPr>
          <w:rFonts w:ascii="宋体" w:hAnsi="宋体" w:cs="宋体"/>
          <w:sz w:val="28"/>
          <w:szCs w:val="28"/>
        </w:rPr>
        <w:lastRenderedPageBreak/>
        <w:t>PPT</w:t>
      </w:r>
      <w:r w:rsidRPr="00C663B8">
        <w:rPr>
          <w:rFonts w:ascii="宋体" w:hAnsi="宋体" w:cs="宋体" w:hint="eastAsia"/>
          <w:sz w:val="28"/>
          <w:szCs w:val="28"/>
        </w:rPr>
        <w:t>课件参赛作品清单</w:t>
      </w:r>
    </w:p>
    <w:p w:rsidR="00C73C59" w:rsidRPr="00C663B8" w:rsidRDefault="00C73C59" w:rsidP="00E82593">
      <w:pPr>
        <w:spacing w:line="600" w:lineRule="exact"/>
        <w:jc w:val="left"/>
        <w:rPr>
          <w:rFonts w:ascii="宋体" w:cs="宋体"/>
          <w:sz w:val="28"/>
          <w:szCs w:val="28"/>
        </w:rPr>
      </w:pPr>
      <w:r w:rsidRPr="00C663B8">
        <w:rPr>
          <w:rFonts w:ascii="宋体" w:hAnsi="宋体" w:cs="宋体" w:hint="eastAsia"/>
          <w:kern w:val="0"/>
          <w:sz w:val="28"/>
          <w:szCs w:val="28"/>
        </w:rPr>
        <w:t>单位名称（盖章）：联系人：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2268"/>
        <w:gridCol w:w="1858"/>
        <w:gridCol w:w="1985"/>
        <w:gridCol w:w="3147"/>
        <w:gridCol w:w="1247"/>
      </w:tblGrid>
      <w:tr w:rsidR="00C73C59" w:rsidRPr="00C663B8">
        <w:trPr>
          <w:trHeight w:val="482"/>
        </w:trPr>
        <w:tc>
          <w:tcPr>
            <w:tcW w:w="852" w:type="dxa"/>
            <w:vAlign w:val="center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cs="宋体"/>
                <w:sz w:val="28"/>
                <w:szCs w:val="28"/>
              </w:rPr>
            </w:pPr>
            <w:r w:rsidRPr="00C663B8"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cs="宋体"/>
                <w:sz w:val="28"/>
                <w:szCs w:val="28"/>
              </w:rPr>
            </w:pPr>
            <w:r w:rsidRPr="00C663B8">
              <w:rPr>
                <w:rFonts w:ascii="宋体" w:hAnsi="宋体" w:cs="宋体" w:hint="eastAsia"/>
                <w:sz w:val="28"/>
                <w:szCs w:val="28"/>
              </w:rPr>
              <w:t>作品名称</w:t>
            </w:r>
          </w:p>
        </w:tc>
        <w:tc>
          <w:tcPr>
            <w:tcW w:w="1858" w:type="dxa"/>
            <w:vAlign w:val="center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cs="宋体"/>
                <w:sz w:val="28"/>
                <w:szCs w:val="28"/>
              </w:rPr>
            </w:pPr>
            <w:r w:rsidRPr="00C663B8">
              <w:rPr>
                <w:rFonts w:ascii="宋体" w:hAnsi="宋体" w:cs="宋体" w:hint="eastAsia"/>
                <w:sz w:val="28"/>
                <w:szCs w:val="28"/>
              </w:rPr>
              <w:t>作者姓名</w:t>
            </w:r>
          </w:p>
        </w:tc>
        <w:tc>
          <w:tcPr>
            <w:tcW w:w="1985" w:type="dxa"/>
            <w:vAlign w:val="center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cs="宋体"/>
                <w:sz w:val="28"/>
                <w:szCs w:val="28"/>
              </w:rPr>
            </w:pPr>
            <w:r w:rsidRPr="00C663B8">
              <w:rPr>
                <w:rFonts w:ascii="宋体" w:hAnsi="宋体" w:cs="宋体" w:hint="eastAsia"/>
                <w:sz w:val="28"/>
                <w:szCs w:val="28"/>
              </w:rPr>
              <w:t>作者学院</w:t>
            </w:r>
          </w:p>
        </w:tc>
        <w:tc>
          <w:tcPr>
            <w:tcW w:w="3147" w:type="dxa"/>
            <w:vAlign w:val="center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cs="宋体"/>
                <w:sz w:val="28"/>
                <w:szCs w:val="28"/>
              </w:rPr>
            </w:pPr>
            <w:r w:rsidRPr="00C663B8">
              <w:rPr>
                <w:rFonts w:ascii="宋体" w:hAnsi="宋体" w:cs="宋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1247" w:type="dxa"/>
            <w:vAlign w:val="center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cs="宋体"/>
                <w:sz w:val="28"/>
                <w:szCs w:val="28"/>
              </w:rPr>
            </w:pPr>
            <w:r w:rsidRPr="00C663B8"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</w:tr>
      <w:tr w:rsidR="00C73C59" w:rsidRPr="00C663B8">
        <w:tc>
          <w:tcPr>
            <w:tcW w:w="852" w:type="dxa"/>
            <w:vAlign w:val="center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C663B8">
              <w:rPr>
                <w:rFonts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47" w:type="dxa"/>
            <w:vAlign w:val="center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73C59" w:rsidRPr="00C663B8">
        <w:tc>
          <w:tcPr>
            <w:tcW w:w="852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C663B8">
              <w:rPr>
                <w:rFonts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58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47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47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73C59" w:rsidRPr="00C663B8">
        <w:tc>
          <w:tcPr>
            <w:tcW w:w="852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C663B8">
              <w:rPr>
                <w:rFonts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58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47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47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73C59" w:rsidRPr="00C663B8">
        <w:tc>
          <w:tcPr>
            <w:tcW w:w="852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C663B8">
              <w:rPr>
                <w:rFonts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58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47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47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73C59" w:rsidRPr="00C663B8">
        <w:tc>
          <w:tcPr>
            <w:tcW w:w="852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C663B8">
              <w:rPr>
                <w:rFonts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58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47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47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73C59" w:rsidRPr="00C663B8">
        <w:tc>
          <w:tcPr>
            <w:tcW w:w="852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C663B8">
              <w:rPr>
                <w:rFonts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58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47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47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73C59" w:rsidRPr="00C663B8">
        <w:tc>
          <w:tcPr>
            <w:tcW w:w="852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C663B8">
              <w:rPr>
                <w:rFonts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58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47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47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73C59" w:rsidRPr="00C663B8">
        <w:tc>
          <w:tcPr>
            <w:tcW w:w="852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C663B8">
              <w:rPr>
                <w:rFonts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58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47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47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73C59" w:rsidRPr="00C663B8">
        <w:tc>
          <w:tcPr>
            <w:tcW w:w="852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C663B8">
              <w:rPr>
                <w:rFonts w:ascii="宋体" w:hAnsi="宋体" w:cs="宋体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58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47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47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73C59" w:rsidRPr="00C663B8">
        <w:tc>
          <w:tcPr>
            <w:tcW w:w="852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C663B8">
              <w:rPr>
                <w:rFonts w:ascii="宋体" w:hAnsi="宋体" w:cs="宋体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58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47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47" w:type="dxa"/>
          </w:tcPr>
          <w:p w:rsidR="00C73C59" w:rsidRPr="00C663B8" w:rsidRDefault="00C73C59">
            <w:pPr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C73C59" w:rsidRPr="00C663B8" w:rsidRDefault="00C73C59" w:rsidP="00E82593">
      <w:pPr>
        <w:spacing w:line="480" w:lineRule="exact"/>
        <w:ind w:right="960"/>
        <w:jc w:val="left"/>
        <w:rPr>
          <w:rFonts w:ascii="宋体" w:cs="宋体"/>
          <w:sz w:val="28"/>
          <w:szCs w:val="28"/>
        </w:rPr>
      </w:pPr>
      <w:r w:rsidRPr="00C663B8">
        <w:rPr>
          <w:rFonts w:ascii="宋体" w:hAnsi="宋体" w:cs="宋体" w:hint="eastAsia"/>
          <w:sz w:val="28"/>
          <w:szCs w:val="28"/>
        </w:rPr>
        <w:t>注：</w:t>
      </w:r>
      <w:r w:rsidRPr="00C663B8">
        <w:rPr>
          <w:rFonts w:ascii="宋体" w:hAnsi="宋体" w:cs="宋体"/>
          <w:sz w:val="28"/>
          <w:szCs w:val="28"/>
        </w:rPr>
        <w:t>1.</w:t>
      </w:r>
      <w:r w:rsidRPr="00C663B8">
        <w:rPr>
          <w:rFonts w:ascii="宋体" w:hAnsi="宋体" w:cs="宋体" w:hint="eastAsia"/>
          <w:sz w:val="28"/>
          <w:szCs w:val="28"/>
        </w:rPr>
        <w:t>如作者不只一人，请指定一位联系人，联系电话请留手机号码；</w:t>
      </w:r>
    </w:p>
    <w:p w:rsidR="00C73C59" w:rsidRPr="00C663B8" w:rsidRDefault="00C73C59" w:rsidP="00583578">
      <w:pPr>
        <w:spacing w:line="480" w:lineRule="exact"/>
        <w:ind w:right="960" w:firstLineChars="200" w:firstLine="560"/>
        <w:jc w:val="left"/>
        <w:rPr>
          <w:rFonts w:ascii="宋体" w:cs="宋体"/>
          <w:sz w:val="28"/>
          <w:szCs w:val="28"/>
        </w:rPr>
      </w:pPr>
      <w:r w:rsidRPr="00C663B8">
        <w:rPr>
          <w:rFonts w:ascii="宋体" w:hAnsi="宋体" w:cs="宋体"/>
          <w:sz w:val="28"/>
          <w:szCs w:val="28"/>
        </w:rPr>
        <w:t>2.</w:t>
      </w:r>
      <w:r w:rsidRPr="00C663B8">
        <w:rPr>
          <w:rFonts w:ascii="宋体" w:hAnsi="宋体" w:cs="宋体" w:hint="eastAsia"/>
          <w:sz w:val="28"/>
          <w:szCs w:val="28"/>
        </w:rPr>
        <w:t>本表格上交书面和电子两种稿件，书面清单需加盖公章。</w:t>
      </w:r>
      <w:bookmarkEnd w:id="0"/>
    </w:p>
    <w:sectPr w:rsidR="00C73C59" w:rsidRPr="00C663B8" w:rsidSect="007F4778">
      <w:pgSz w:w="16838" w:h="11906" w:orient="landscape"/>
      <w:pgMar w:top="1588" w:right="2098" w:bottom="1474" w:left="1985" w:header="851" w:footer="992" w:gutter="0"/>
      <w:pgNumType w:fmt="numberInDash"/>
      <w:cols w:space="720"/>
      <w:docGrid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071" w:rsidRDefault="00E820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82071" w:rsidRDefault="00E820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59" w:rsidRDefault="007A5655" w:rsidP="00583578">
    <w:pPr>
      <w:pStyle w:val="a8"/>
      <w:ind w:rightChars="100" w:right="210"/>
      <w:jc w:val="right"/>
      <w:rPr>
        <w:rFonts w:ascii="宋体"/>
      </w:rPr>
    </w:pPr>
    <w:r>
      <w:rPr>
        <w:rFonts w:ascii="宋体" w:hAnsi="宋体" w:cs="宋体"/>
        <w:sz w:val="28"/>
        <w:szCs w:val="28"/>
      </w:rPr>
      <w:fldChar w:fldCharType="begin"/>
    </w:r>
    <w:r w:rsidR="00C73C59"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 w:rsidR="00583578" w:rsidRPr="00583578">
      <w:rPr>
        <w:rFonts w:ascii="宋体" w:cs="宋体"/>
        <w:noProof/>
        <w:sz w:val="28"/>
        <w:szCs w:val="28"/>
        <w:lang w:val="zh-CN"/>
      </w:rPr>
      <w:t>-</w:t>
    </w:r>
    <w:r w:rsidR="00583578">
      <w:rPr>
        <w:rFonts w:ascii="宋体" w:hAnsi="宋体" w:cs="宋体"/>
        <w:noProof/>
        <w:sz w:val="28"/>
        <w:szCs w:val="28"/>
      </w:rPr>
      <w:t xml:space="preserve"> 3 -</w:t>
    </w:r>
    <w:r>
      <w:rPr>
        <w:rFonts w:ascii="宋体" w:hAnsi="宋体" w:cs="宋体"/>
        <w:sz w:val="28"/>
        <w:szCs w:val="28"/>
      </w:rPr>
      <w:fldChar w:fldCharType="end"/>
    </w:r>
  </w:p>
  <w:p w:rsidR="00C73C59" w:rsidRDefault="00C73C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071" w:rsidRDefault="00E820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82071" w:rsidRDefault="00E820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0403C8A"/>
    <w:rsid w:val="00011B42"/>
    <w:rsid w:val="000232CF"/>
    <w:rsid w:val="00031D43"/>
    <w:rsid w:val="00052891"/>
    <w:rsid w:val="00064595"/>
    <w:rsid w:val="0007344D"/>
    <w:rsid w:val="000D0DEE"/>
    <w:rsid w:val="000E66BC"/>
    <w:rsid w:val="001039D3"/>
    <w:rsid w:val="00153D8A"/>
    <w:rsid w:val="00177D46"/>
    <w:rsid w:val="001A08B0"/>
    <w:rsid w:val="001B5EA8"/>
    <w:rsid w:val="001C3FEE"/>
    <w:rsid w:val="001D5CB9"/>
    <w:rsid w:val="00220187"/>
    <w:rsid w:val="00232886"/>
    <w:rsid w:val="00236702"/>
    <w:rsid w:val="00290611"/>
    <w:rsid w:val="002D20B2"/>
    <w:rsid w:val="002F16CD"/>
    <w:rsid w:val="002F3E72"/>
    <w:rsid w:val="002F5754"/>
    <w:rsid w:val="00306585"/>
    <w:rsid w:val="00324BE6"/>
    <w:rsid w:val="003324C9"/>
    <w:rsid w:val="00362D23"/>
    <w:rsid w:val="00392405"/>
    <w:rsid w:val="0039482B"/>
    <w:rsid w:val="003D265C"/>
    <w:rsid w:val="00405C11"/>
    <w:rsid w:val="00432B64"/>
    <w:rsid w:val="00472CBD"/>
    <w:rsid w:val="004B199D"/>
    <w:rsid w:val="004E0268"/>
    <w:rsid w:val="0053581D"/>
    <w:rsid w:val="00583578"/>
    <w:rsid w:val="00587B85"/>
    <w:rsid w:val="005D6C5E"/>
    <w:rsid w:val="005F3FE9"/>
    <w:rsid w:val="005F6C00"/>
    <w:rsid w:val="00606569"/>
    <w:rsid w:val="00647C1D"/>
    <w:rsid w:val="00664A46"/>
    <w:rsid w:val="0067458D"/>
    <w:rsid w:val="006B75A2"/>
    <w:rsid w:val="00727B09"/>
    <w:rsid w:val="0075119F"/>
    <w:rsid w:val="007729C0"/>
    <w:rsid w:val="00787E41"/>
    <w:rsid w:val="00793A70"/>
    <w:rsid w:val="007A5655"/>
    <w:rsid w:val="007F215F"/>
    <w:rsid w:val="007F4778"/>
    <w:rsid w:val="007F5EAA"/>
    <w:rsid w:val="00867F6F"/>
    <w:rsid w:val="008B3814"/>
    <w:rsid w:val="008D3B65"/>
    <w:rsid w:val="008F4F95"/>
    <w:rsid w:val="008F7563"/>
    <w:rsid w:val="00914031"/>
    <w:rsid w:val="009201EE"/>
    <w:rsid w:val="00945139"/>
    <w:rsid w:val="009A5D6E"/>
    <w:rsid w:val="00A20514"/>
    <w:rsid w:val="00A2524F"/>
    <w:rsid w:val="00A367E0"/>
    <w:rsid w:val="00A4271A"/>
    <w:rsid w:val="00A844E9"/>
    <w:rsid w:val="00AA219E"/>
    <w:rsid w:val="00AE777C"/>
    <w:rsid w:val="00B0276E"/>
    <w:rsid w:val="00B1218E"/>
    <w:rsid w:val="00B41578"/>
    <w:rsid w:val="00BD5659"/>
    <w:rsid w:val="00BF47FD"/>
    <w:rsid w:val="00C03E64"/>
    <w:rsid w:val="00C32EA0"/>
    <w:rsid w:val="00C44388"/>
    <w:rsid w:val="00C663B8"/>
    <w:rsid w:val="00C73C59"/>
    <w:rsid w:val="00CE461E"/>
    <w:rsid w:val="00D00311"/>
    <w:rsid w:val="00D06474"/>
    <w:rsid w:val="00D0759A"/>
    <w:rsid w:val="00D259B9"/>
    <w:rsid w:val="00D43561"/>
    <w:rsid w:val="00D65E37"/>
    <w:rsid w:val="00DA1BA9"/>
    <w:rsid w:val="00DC2E11"/>
    <w:rsid w:val="00DD0745"/>
    <w:rsid w:val="00E05086"/>
    <w:rsid w:val="00E13875"/>
    <w:rsid w:val="00E82071"/>
    <w:rsid w:val="00E82593"/>
    <w:rsid w:val="00E93E94"/>
    <w:rsid w:val="00EC0FB5"/>
    <w:rsid w:val="00EE469C"/>
    <w:rsid w:val="00F33139"/>
    <w:rsid w:val="00F47D5A"/>
    <w:rsid w:val="00F84F6B"/>
    <w:rsid w:val="00F935AC"/>
    <w:rsid w:val="00FD1848"/>
    <w:rsid w:val="00FD30B0"/>
    <w:rsid w:val="02DE2071"/>
    <w:rsid w:val="10403C8A"/>
    <w:rsid w:val="12EE3D5C"/>
    <w:rsid w:val="1C5F3924"/>
    <w:rsid w:val="1CBD20D0"/>
    <w:rsid w:val="20C62C88"/>
    <w:rsid w:val="256F2576"/>
    <w:rsid w:val="310F78B2"/>
    <w:rsid w:val="33312693"/>
    <w:rsid w:val="3C800786"/>
    <w:rsid w:val="3DC95D69"/>
    <w:rsid w:val="48892284"/>
    <w:rsid w:val="5AC82A67"/>
    <w:rsid w:val="720F5FA6"/>
    <w:rsid w:val="722A3A17"/>
    <w:rsid w:val="78F7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locked="1" w:uiPriority="0"/>
    <w:lsdException w:name="HTML Definition" w:locked="1" w:uiPriority="0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84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FD1848"/>
  </w:style>
  <w:style w:type="character" w:styleId="HTML">
    <w:name w:val="HTML Code"/>
    <w:basedOn w:val="a0"/>
    <w:uiPriority w:val="99"/>
    <w:rsid w:val="00FD1848"/>
    <w:rPr>
      <w:rFonts w:ascii="Courier New" w:hAnsi="Courier New" w:cs="Courier New"/>
      <w:sz w:val="20"/>
      <w:szCs w:val="20"/>
    </w:rPr>
  </w:style>
  <w:style w:type="character" w:styleId="a4">
    <w:name w:val="FollowedHyperlink"/>
    <w:basedOn w:val="a0"/>
    <w:uiPriority w:val="99"/>
    <w:rsid w:val="00FD1848"/>
    <w:rPr>
      <w:color w:val="auto"/>
      <w:u w:val="none"/>
    </w:rPr>
  </w:style>
  <w:style w:type="character" w:customStyle="1" w:styleId="Char">
    <w:name w:val="页眉 Char"/>
    <w:link w:val="a5"/>
    <w:uiPriority w:val="99"/>
    <w:locked/>
    <w:rsid w:val="00FD1848"/>
    <w:rPr>
      <w:rFonts w:ascii="Calibri" w:hAnsi="Calibri" w:cs="Calibri"/>
      <w:sz w:val="18"/>
      <w:szCs w:val="18"/>
    </w:rPr>
  </w:style>
  <w:style w:type="character" w:styleId="a6">
    <w:name w:val="Strong"/>
    <w:basedOn w:val="a0"/>
    <w:uiPriority w:val="99"/>
    <w:qFormat/>
    <w:rsid w:val="00FD1848"/>
    <w:rPr>
      <w:b/>
      <w:bCs/>
    </w:rPr>
  </w:style>
  <w:style w:type="character" w:customStyle="1" w:styleId="Char0">
    <w:name w:val="纯文本 Char"/>
    <w:link w:val="a7"/>
    <w:uiPriority w:val="99"/>
    <w:semiHidden/>
    <w:locked/>
    <w:rsid w:val="00FD1848"/>
    <w:rPr>
      <w:rFonts w:ascii="宋体" w:hAnsi="Courier New" w:cs="宋体"/>
      <w:sz w:val="21"/>
      <w:szCs w:val="21"/>
    </w:rPr>
  </w:style>
  <w:style w:type="character" w:customStyle="1" w:styleId="more">
    <w:name w:val="more"/>
    <w:basedOn w:val="a0"/>
    <w:uiPriority w:val="99"/>
    <w:rsid w:val="00FD1848"/>
  </w:style>
  <w:style w:type="character" w:styleId="HTML0">
    <w:name w:val="HTML Cite"/>
    <w:basedOn w:val="a0"/>
    <w:uiPriority w:val="99"/>
    <w:rsid w:val="00FD1848"/>
  </w:style>
  <w:style w:type="character" w:styleId="HTML1">
    <w:name w:val="HTML Variable"/>
    <w:basedOn w:val="a0"/>
    <w:uiPriority w:val="99"/>
    <w:rsid w:val="00FD1848"/>
  </w:style>
  <w:style w:type="character" w:styleId="HTML2">
    <w:name w:val="HTML Definition"/>
    <w:basedOn w:val="a0"/>
    <w:uiPriority w:val="99"/>
    <w:rsid w:val="00FD1848"/>
  </w:style>
  <w:style w:type="character" w:customStyle="1" w:styleId="Char1">
    <w:name w:val="页脚 Char"/>
    <w:link w:val="a8"/>
    <w:uiPriority w:val="99"/>
    <w:semiHidden/>
    <w:locked/>
    <w:rsid w:val="00FD1848"/>
    <w:rPr>
      <w:rFonts w:ascii="Calibri" w:hAnsi="Calibri" w:cs="Calibri"/>
      <w:sz w:val="18"/>
      <w:szCs w:val="18"/>
    </w:rPr>
  </w:style>
  <w:style w:type="character" w:styleId="a9">
    <w:name w:val="Hyperlink"/>
    <w:basedOn w:val="a0"/>
    <w:uiPriority w:val="99"/>
    <w:rsid w:val="00FD1848"/>
    <w:rPr>
      <w:color w:val="auto"/>
      <w:u w:val="none"/>
    </w:rPr>
  </w:style>
  <w:style w:type="paragraph" w:styleId="a5">
    <w:name w:val="header"/>
    <w:basedOn w:val="a"/>
    <w:link w:val="Char"/>
    <w:uiPriority w:val="99"/>
    <w:rsid w:val="00FD1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/>
    </w:rPr>
  </w:style>
  <w:style w:type="character" w:customStyle="1" w:styleId="HeaderChar1">
    <w:name w:val="Header Char1"/>
    <w:basedOn w:val="a0"/>
    <w:link w:val="a5"/>
    <w:uiPriority w:val="99"/>
    <w:semiHidden/>
    <w:rsid w:val="001D50C2"/>
    <w:rPr>
      <w:rFonts w:ascii="Calibri" w:hAnsi="Calibri" w:cs="Calibri"/>
      <w:sz w:val="18"/>
      <w:szCs w:val="18"/>
    </w:rPr>
  </w:style>
  <w:style w:type="paragraph" w:styleId="a7">
    <w:name w:val="Plain Text"/>
    <w:basedOn w:val="a"/>
    <w:link w:val="Char0"/>
    <w:uiPriority w:val="99"/>
    <w:rsid w:val="00FD1848"/>
    <w:rPr>
      <w:rFonts w:ascii="宋体" w:hAnsi="Courier New" w:cs="Times New Roman"/>
      <w:kern w:val="0"/>
      <w:lang/>
    </w:rPr>
  </w:style>
  <w:style w:type="character" w:customStyle="1" w:styleId="PlainTextChar1">
    <w:name w:val="Plain Text Char1"/>
    <w:basedOn w:val="a0"/>
    <w:link w:val="a7"/>
    <w:uiPriority w:val="99"/>
    <w:semiHidden/>
    <w:rsid w:val="001D50C2"/>
    <w:rPr>
      <w:rFonts w:ascii="宋体" w:hAnsi="Courier New" w:cs="Courier New"/>
      <w:szCs w:val="21"/>
    </w:rPr>
  </w:style>
  <w:style w:type="paragraph" w:styleId="aa">
    <w:name w:val="Normal (Web)"/>
    <w:basedOn w:val="a"/>
    <w:uiPriority w:val="99"/>
    <w:rsid w:val="00FD18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footer"/>
    <w:basedOn w:val="a"/>
    <w:link w:val="Char1"/>
    <w:uiPriority w:val="99"/>
    <w:rsid w:val="00FD1848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/>
    </w:rPr>
  </w:style>
  <w:style w:type="character" w:customStyle="1" w:styleId="FooterChar1">
    <w:name w:val="Footer Char1"/>
    <w:basedOn w:val="a0"/>
    <w:link w:val="a8"/>
    <w:uiPriority w:val="99"/>
    <w:semiHidden/>
    <w:rsid w:val="001D50C2"/>
    <w:rPr>
      <w:rFonts w:ascii="Calibri" w:hAnsi="Calibri" w:cs="Calibri"/>
      <w:sz w:val="18"/>
      <w:szCs w:val="18"/>
    </w:rPr>
  </w:style>
  <w:style w:type="table" w:styleId="ab">
    <w:name w:val="Table Grid"/>
    <w:basedOn w:val="a1"/>
    <w:uiPriority w:val="99"/>
    <w:rsid w:val="00FD1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rsid w:val="001A08B0"/>
    <w:rPr>
      <w:sz w:val="21"/>
      <w:szCs w:val="21"/>
    </w:rPr>
  </w:style>
  <w:style w:type="paragraph" w:styleId="ad">
    <w:name w:val="annotation text"/>
    <w:basedOn w:val="a"/>
    <w:link w:val="Char2"/>
    <w:uiPriority w:val="99"/>
    <w:semiHidden/>
    <w:rsid w:val="001A08B0"/>
    <w:pPr>
      <w:jc w:val="left"/>
    </w:pPr>
  </w:style>
  <w:style w:type="character" w:customStyle="1" w:styleId="Char2">
    <w:name w:val="批注文字 Char"/>
    <w:basedOn w:val="a0"/>
    <w:link w:val="ad"/>
    <w:uiPriority w:val="99"/>
    <w:semiHidden/>
    <w:locked/>
    <w:rsid w:val="001A08B0"/>
    <w:rPr>
      <w:rFonts w:ascii="Calibri" w:hAnsi="Calibri" w:cs="Calibri"/>
      <w:kern w:val="2"/>
      <w:sz w:val="21"/>
      <w:szCs w:val="21"/>
    </w:rPr>
  </w:style>
  <w:style w:type="paragraph" w:styleId="ae">
    <w:name w:val="annotation subject"/>
    <w:basedOn w:val="ad"/>
    <w:next w:val="ad"/>
    <w:link w:val="Char3"/>
    <w:uiPriority w:val="99"/>
    <w:semiHidden/>
    <w:rsid w:val="001A08B0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locked/>
    <w:rsid w:val="001A08B0"/>
    <w:rPr>
      <w:b/>
      <w:bCs/>
    </w:rPr>
  </w:style>
  <w:style w:type="paragraph" w:styleId="af">
    <w:name w:val="Balloon Text"/>
    <w:basedOn w:val="a"/>
    <w:link w:val="Char4"/>
    <w:uiPriority w:val="99"/>
    <w:semiHidden/>
    <w:rsid w:val="001A08B0"/>
    <w:rPr>
      <w:sz w:val="18"/>
      <w:szCs w:val="18"/>
    </w:rPr>
  </w:style>
  <w:style w:type="character" w:customStyle="1" w:styleId="Char4">
    <w:name w:val="批注框文本 Char"/>
    <w:basedOn w:val="a0"/>
    <w:link w:val="af"/>
    <w:uiPriority w:val="99"/>
    <w:semiHidden/>
    <w:locked/>
    <w:rsid w:val="001A08B0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yajie@buce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174</Words>
  <Characters>995</Characters>
  <Application>Microsoft Office Word</Application>
  <DocSecurity>0</DocSecurity>
  <Lines>8</Lines>
  <Paragraphs>2</Paragraphs>
  <ScaleCrop>false</ScaleCrop>
  <Company>bucea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王雅杰</dc:creator>
  <cp:keywords/>
  <dc:description/>
  <cp:lastModifiedBy>王雅杰</cp:lastModifiedBy>
  <cp:revision>5</cp:revision>
  <dcterms:created xsi:type="dcterms:W3CDTF">2016-09-06T05:59:00Z</dcterms:created>
  <dcterms:modified xsi:type="dcterms:W3CDTF">2016-09-09T00:06:00Z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